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F84CB" w14:textId="732C8C40" w:rsidR="00DB50A4" w:rsidRPr="005B6F43" w:rsidRDefault="00DB50A4" w:rsidP="00DB50A4">
      <w:pPr>
        <w:jc w:val="center"/>
        <w:rPr>
          <w:sz w:val="32"/>
          <w:szCs w:val="32"/>
        </w:rPr>
      </w:pPr>
      <w:bookmarkStart w:id="0" w:name="_GoBack"/>
      <w:bookmarkEnd w:id="0"/>
      <w:r>
        <w:rPr>
          <w:sz w:val="32"/>
          <w:szCs w:val="32"/>
        </w:rPr>
        <w:t xml:space="preserve">On </w:t>
      </w:r>
      <w:del w:id="1" w:author="Евгений Степанов" w:date="2023-05-24T17:54:00Z">
        <w:r w:rsidDel="00E52A6F">
          <w:rPr>
            <w:sz w:val="32"/>
            <w:szCs w:val="32"/>
          </w:rPr>
          <w:delText xml:space="preserve">QoS </w:delText>
        </w:r>
      </w:del>
      <w:r>
        <w:rPr>
          <w:sz w:val="32"/>
          <w:szCs w:val="32"/>
        </w:rPr>
        <w:t xml:space="preserve">overlay channels </w:t>
      </w:r>
      <w:del w:id="2" w:author="Евгений Степанов" w:date="2023-05-24T17:54:00Z">
        <w:r w:rsidDel="00E52A6F">
          <w:rPr>
            <w:sz w:val="32"/>
            <w:szCs w:val="32"/>
          </w:rPr>
          <w:delText xml:space="preserve">ranking </w:delText>
        </w:r>
      </w:del>
      <w:ins w:id="3" w:author="Евгений Степанов" w:date="2023-05-24T17:54:00Z">
        <w:r w:rsidR="00E52A6F">
          <w:rPr>
            <w:sz w:val="32"/>
            <w:szCs w:val="32"/>
          </w:rPr>
          <w:t>cho</w:t>
        </w:r>
      </w:ins>
      <w:ins w:id="4" w:author="Евгений Степанов" w:date="2023-05-24T18:10:00Z">
        <w:r w:rsidR="008142C4">
          <w:rPr>
            <w:sz w:val="32"/>
            <w:szCs w:val="32"/>
          </w:rPr>
          <w:t>ice</w:t>
        </w:r>
      </w:ins>
      <w:ins w:id="5" w:author="Евгений Степанов" w:date="2023-05-24T17:54:00Z">
        <w:r w:rsidR="00E52A6F">
          <w:rPr>
            <w:sz w:val="32"/>
            <w:szCs w:val="32"/>
          </w:rPr>
          <w:t xml:space="preserve"> </w:t>
        </w:r>
      </w:ins>
      <w:r>
        <w:rPr>
          <w:sz w:val="32"/>
          <w:szCs w:val="32"/>
        </w:rPr>
        <w:t>in Network Powered by Computing</w:t>
      </w:r>
      <w:r w:rsidRPr="005B6F43">
        <w:rPr>
          <w:sz w:val="32"/>
          <w:szCs w:val="32"/>
        </w:rPr>
        <w:t xml:space="preserve"> </w:t>
      </w:r>
      <w:r>
        <w:rPr>
          <w:sz w:val="32"/>
          <w:szCs w:val="32"/>
        </w:rPr>
        <w:t>Environment</w:t>
      </w:r>
    </w:p>
    <w:p w14:paraId="4A464E1D" w14:textId="6C873BAF" w:rsidR="00DB50A4" w:rsidRPr="00013BC5" w:rsidRDefault="00463C9B" w:rsidP="00DB50A4">
      <w:pPr>
        <w:rPr>
          <w:rPrChange w:id="6" w:author="Евгений Степанов" w:date="2023-05-25T08:52:00Z">
            <w:rPr>
              <w:lang w:val="ru-RU"/>
            </w:rPr>
          </w:rPrChange>
        </w:rPr>
      </w:pPr>
      <w:ins w:id="7" w:author="Евгений Степанов" w:date="2023-05-25T08:15:00Z">
        <w:r w:rsidRPr="00463C9B">
          <w:rPr>
            <w:rPrChange w:id="8" w:author="Евгений Степанов" w:date="2023-05-25T08:15:00Z">
              <w:rPr>
                <w:lang w:val="ru-RU"/>
              </w:rPr>
            </w:rPrChange>
          </w:rPr>
          <w:t>Smeliansky R.L.</w:t>
        </w:r>
      </w:ins>
      <w:del w:id="9" w:author="Евгений Степанов" w:date="2023-05-25T08:15:00Z">
        <w:r w:rsidR="00DB50A4" w:rsidDel="00463C9B">
          <w:rPr>
            <w:lang w:val="ru-RU"/>
          </w:rPr>
          <w:delText>Смелянский</w:delText>
        </w:r>
      </w:del>
      <w:r w:rsidR="00DB50A4" w:rsidRPr="00463C9B">
        <w:rPr>
          <w:rPrChange w:id="10" w:author="Евгений Степанов" w:date="2023-05-25T08:15:00Z">
            <w:rPr>
              <w:lang w:val="ru-RU"/>
            </w:rPr>
          </w:rPrChange>
        </w:rPr>
        <w:t xml:space="preserve">, </w:t>
      </w:r>
      <w:ins w:id="11" w:author="Евгений Степанов" w:date="2023-05-25T08:15:00Z">
        <w:r w:rsidRPr="00463C9B">
          <w:rPr>
            <w:rPrChange w:id="12" w:author="Евгений Степанов" w:date="2023-05-25T08:15:00Z">
              <w:rPr>
                <w:lang w:val="ru-RU"/>
              </w:rPr>
            </w:rPrChange>
          </w:rPr>
          <w:t>Stepanov E.P.</w:t>
        </w:r>
      </w:ins>
      <w:del w:id="13" w:author="Евгений Степанов" w:date="2023-05-25T08:15:00Z">
        <w:r w:rsidR="00DB50A4" w:rsidDel="00463C9B">
          <w:rPr>
            <w:lang w:val="ru-RU"/>
          </w:rPr>
          <w:delText>Степанов</w:delText>
        </w:r>
      </w:del>
      <w:r w:rsidR="00DB50A4" w:rsidRPr="00013BC5">
        <w:rPr>
          <w:rPrChange w:id="14" w:author="Евгений Степанов" w:date="2023-05-25T08:52:00Z">
            <w:rPr>
              <w:lang w:val="ru-RU"/>
            </w:rPr>
          </w:rPrChange>
        </w:rPr>
        <w:t xml:space="preserve">, </w:t>
      </w:r>
      <w:ins w:id="15" w:author="Евгений Степанов" w:date="2023-05-25T08:15:00Z">
        <w:r w:rsidRPr="00013BC5">
          <w:rPr>
            <w:rPrChange w:id="16" w:author="Евгений Степанов" w:date="2023-05-25T08:52:00Z">
              <w:rPr>
                <w:lang w:val="ru-RU"/>
              </w:rPr>
            </w:rPrChange>
          </w:rPr>
          <w:t>Borisov A.V</w:t>
        </w:r>
        <w:r>
          <w:t>.</w:t>
        </w:r>
      </w:ins>
      <w:del w:id="17" w:author="Евгений Степанов" w:date="2023-05-25T08:15:00Z">
        <w:r w:rsidR="00DB50A4" w:rsidDel="00463C9B">
          <w:rPr>
            <w:lang w:val="ru-RU"/>
          </w:rPr>
          <w:delText>Борисов</w:delText>
        </w:r>
      </w:del>
      <w:r w:rsidR="00DB50A4" w:rsidRPr="00013BC5">
        <w:rPr>
          <w:rPrChange w:id="18" w:author="Евгений Степанов" w:date="2023-05-25T08:52:00Z">
            <w:rPr>
              <w:lang w:val="ru-RU"/>
            </w:rPr>
          </w:rPrChange>
        </w:rPr>
        <w:t xml:space="preserve">, </w:t>
      </w:r>
      <w:ins w:id="19" w:author="Евгений Степанов" w:date="2023-05-25T08:16:00Z">
        <w:r w:rsidRPr="00013BC5">
          <w:rPr>
            <w:rPrChange w:id="20" w:author="Евгений Степанов" w:date="2023-05-25T08:52:00Z">
              <w:rPr>
                <w:lang w:val="ru-RU"/>
              </w:rPr>
            </w:rPrChange>
          </w:rPr>
          <w:t>Semenikhin K.V.</w:t>
        </w:r>
      </w:ins>
      <w:del w:id="21" w:author="Евгений Степанов" w:date="2023-05-25T08:16:00Z">
        <w:r w:rsidR="00DB50A4" w:rsidDel="00463C9B">
          <w:rPr>
            <w:lang w:val="ru-RU"/>
          </w:rPr>
          <w:delText>Семенихин</w:delText>
        </w:r>
      </w:del>
    </w:p>
    <w:p w14:paraId="062F9DBC" w14:textId="77777777" w:rsidR="00DB50A4" w:rsidRPr="00013BC5" w:rsidRDefault="00DB50A4" w:rsidP="00DB50A4">
      <w:pPr>
        <w:rPr>
          <w:rPrChange w:id="22" w:author="Евгений Степанов" w:date="2023-05-25T08:52:00Z">
            <w:rPr>
              <w:lang w:val="ru-RU"/>
            </w:rPr>
          </w:rPrChange>
        </w:rPr>
      </w:pPr>
    </w:p>
    <w:p w14:paraId="6BC2D7B0" w14:textId="08DA6744" w:rsidR="00B56B1F" w:rsidRDefault="00B56B1F" w:rsidP="00B56B1F">
      <w:pPr>
        <w:ind w:right="-1089" w:firstLine="720"/>
        <w:jc w:val="both"/>
      </w:pPr>
      <w:r>
        <w:t xml:space="preserve">The network powered by computing environment is the next step in the development of computing infrastructure after client-server, based on data processing centers. The following problem is under consideration: given a network where the vertices are computing resources (data processing centers, HPC, Edges). Between each pair of such vertices there are several overlay channels (further just channels). The number of such channels available for one computational node is about dozen. It is required to develop a method that will ensure that the quality of service (QoS) of the channel/channels used for transmission meets the requirements of the </w:t>
      </w:r>
      <w:del w:id="23" w:author="Евгений Степанов" w:date="2023-05-21T12:24:00Z">
        <w:r w:rsidDel="00AA3820">
          <w:delText>Quality of Service</w:delText>
        </w:r>
      </w:del>
      <w:ins w:id="24" w:author="Евгений Степанов" w:date="2023-05-21T12:24:00Z">
        <w:r w:rsidR="00AA3820">
          <w:t>Service Level</w:t>
        </w:r>
      </w:ins>
      <w:r>
        <w:t xml:space="preserve"> Agreement (SLA) for the transmitted data flow. As QoS of a channel, as SLA of a flow, is an ordered set of interrelated </w:t>
      </w:r>
      <w:r w:rsidR="00BF23DB">
        <w:t>variable</w:t>
      </w:r>
      <w:r>
        <w:t xml:space="preserve"> values such as bandwidth, jitter, loss, delay. The report considers the relationship between these values and proposes a method for dynamic selection of a </w:t>
      </w:r>
      <w:del w:id="25" w:author="Евгений Степанов" w:date="2023-05-24T18:01:00Z">
        <w:r w:rsidDel="00E52A6F">
          <w:delText xml:space="preserve">set of </w:delText>
        </w:r>
      </w:del>
      <w:r>
        <w:t>channel</w:t>
      </w:r>
      <w:del w:id="26" w:author="Евгений Степанов" w:date="2023-05-24T18:01:00Z">
        <w:r w:rsidDel="00E52A6F">
          <w:delText>s</w:delText>
        </w:r>
      </w:del>
      <w:r>
        <w:t xml:space="preserve"> available for </w:t>
      </w:r>
      <w:r w:rsidR="00BF23DB">
        <w:t>flow</w:t>
      </w:r>
      <w:r>
        <w:t xml:space="preserve"> transmission based on their </w:t>
      </w:r>
      <w:del w:id="27" w:author="Евгений Степанов" w:date="2023-05-24T18:02:00Z">
        <w:r w:rsidDel="00E52A6F">
          <w:delText>ranking according to the</w:delText>
        </w:r>
      </w:del>
      <w:ins w:id="28" w:author="Евгений Степанов" w:date="2023-05-24T18:02:00Z">
        <w:r w:rsidR="00E52A6F">
          <w:t>compliance</w:t>
        </w:r>
      </w:ins>
      <w:r>
        <w:t xml:space="preserve"> degree </w:t>
      </w:r>
      <w:del w:id="29" w:author="Евгений Степанов" w:date="2023-05-24T18:02:00Z">
        <w:r w:rsidDel="00E52A6F">
          <w:delText xml:space="preserve">of their compliance </w:delText>
        </w:r>
      </w:del>
      <w:r>
        <w:t xml:space="preserve">with the </w:t>
      </w:r>
      <w:r w:rsidR="00BF23DB">
        <w:t>flow</w:t>
      </w:r>
      <w:r>
        <w:t xml:space="preserve"> SLA requirements in the NPC infrastructure.</w:t>
      </w:r>
    </w:p>
    <w:p w14:paraId="2CD96317" w14:textId="73E20A40" w:rsidR="00B56B1F" w:rsidRDefault="00B56B1F" w:rsidP="00B56B1F">
      <w:pPr>
        <w:ind w:right="-1089" w:firstLine="720"/>
        <w:jc w:val="both"/>
      </w:pPr>
      <w:r>
        <w:t>It is assumed t</w:t>
      </w:r>
      <w:r w:rsidR="00BF23DB">
        <w:t>hat in each computational</w:t>
      </w:r>
      <w:r>
        <w:t xml:space="preserve"> node, the parameters characterizing the QoS of each available channel are measured at a certain frequency. The report proposes a channel </w:t>
      </w:r>
      <w:del w:id="30" w:author="Евгений Степанов" w:date="2023-05-24T18:02:00Z">
        <w:r w:rsidDel="00E52A6F">
          <w:delText xml:space="preserve">ranking </w:delText>
        </w:r>
      </w:del>
      <w:ins w:id="31" w:author="Евгений Степанов" w:date="2023-05-24T18:02:00Z">
        <w:r w:rsidR="00E52A6F">
          <w:t>c</w:t>
        </w:r>
      </w:ins>
      <w:ins w:id="32" w:author="Евгений Степанов" w:date="2023-05-24T18:10:00Z">
        <w:r w:rsidR="008142C4">
          <w:t>hoice</w:t>
        </w:r>
      </w:ins>
      <w:ins w:id="33" w:author="Евгений Степанов" w:date="2023-05-24T18:02:00Z">
        <w:r w:rsidR="00E52A6F">
          <w:t xml:space="preserve"> </w:t>
        </w:r>
      </w:ins>
      <w:r>
        <w:t>method based on these measurements</w:t>
      </w:r>
      <w:del w:id="34" w:author="Евгений Степанов" w:date="2023-05-24T18:10:00Z">
        <w:r w:rsidDel="008142C4">
          <w:delText>, the channels are ranked</w:delText>
        </w:r>
      </w:del>
      <w:del w:id="35" w:author="Евгений Степанов" w:date="2023-05-21T12:40:00Z">
        <w:r w:rsidDel="0096122E">
          <w:delText xml:space="preserve"> and the relationships of these parameters</w:delText>
        </w:r>
      </w:del>
      <w:r>
        <w:t xml:space="preserve">. When a </w:t>
      </w:r>
      <w:r w:rsidR="00BF23DB">
        <w:t>flow</w:t>
      </w:r>
      <w:r>
        <w:t xml:space="preserve"> arrives for transmission, it is assumed that its SLA is known. In accordance with this SLA, one </w:t>
      </w:r>
      <w:del w:id="36" w:author="Евгений Степанов" w:date="2023-05-24T18:11:00Z">
        <w:r w:rsidDel="008142C4">
          <w:delText xml:space="preserve">or more </w:delText>
        </w:r>
      </w:del>
      <w:r>
        <w:t>channel</w:t>
      </w:r>
      <w:del w:id="37" w:author="Евгений Степанов" w:date="2023-05-24T18:11:00Z">
        <w:r w:rsidDel="008142C4">
          <w:delText>s</w:delText>
        </w:r>
      </w:del>
      <w:r>
        <w:t xml:space="preserve"> </w:t>
      </w:r>
      <w:del w:id="38" w:author="Евгений Степанов" w:date="2023-05-24T18:11:00Z">
        <w:r w:rsidDel="008142C4">
          <w:delText xml:space="preserve">are </w:delText>
        </w:r>
      </w:del>
      <w:ins w:id="39" w:author="Евгений Степанов" w:date="2023-05-24T18:11:00Z">
        <w:r w:rsidR="008142C4">
          <w:t xml:space="preserve">is </w:t>
        </w:r>
      </w:ins>
      <w:r>
        <w:t xml:space="preserve">selected whose </w:t>
      </w:r>
      <w:del w:id="40" w:author="Евгений Степанов" w:date="2023-05-24T18:11:00Z">
        <w:r w:rsidDel="008142C4">
          <w:delText xml:space="preserve">cumulative </w:delText>
        </w:r>
      </w:del>
      <w:r>
        <w:t xml:space="preserve">QoS satisfies the requirements of the SLA. </w:t>
      </w:r>
      <w:del w:id="41" w:author="Евгений Степанов" w:date="2023-05-24T18:11:00Z">
        <w:r w:rsidDel="008142C4">
          <w:delText>Since the QoS parameters are volatile, the channel ranking may change over time. If, during the next measurement of the QoS parameters selected for the transmission of channels, it is found that the difference between the provided QoS and the SLA requirements is less than some predetermined threshold, then new channels are selected for the previously selected channels, in accordance with the current rating so as to provide the desired degree of compliance with the</w:delText>
        </w:r>
      </w:del>
      <w:del w:id="42" w:author="Евгений Степанов" w:date="2023-05-21T13:32:00Z">
        <w:r w:rsidDel="001B6BD0">
          <w:delText xml:space="preserve"> total QoS</w:delText>
        </w:r>
      </w:del>
      <w:del w:id="43" w:author="Евгений Степанов" w:date="2023-05-24T18:11:00Z">
        <w:r w:rsidDel="008142C4">
          <w:delText xml:space="preserve"> SLA requirements.</w:delText>
        </w:r>
      </w:del>
    </w:p>
    <w:p w14:paraId="2ABB2F6A" w14:textId="4BE5C8C3" w:rsidR="00DB50A4" w:rsidRPr="00DB50A4" w:rsidRDefault="00BF23DB" w:rsidP="00B56B1F">
      <w:pPr>
        <w:ind w:right="-1089" w:firstLine="720"/>
        <w:jc w:val="both"/>
      </w:pPr>
      <w:r>
        <w:t>In</w:t>
      </w:r>
      <w:r w:rsidR="00DB50A4" w:rsidRPr="00BF23DB">
        <w:t xml:space="preserve"> [1.</w:t>
      </w:r>
      <w:r w:rsidR="00DB50A4">
        <w:t>Network</w:t>
      </w:r>
      <w:r w:rsidR="00DB50A4" w:rsidRPr="00BF23DB">
        <w:t xml:space="preserve"> </w:t>
      </w:r>
      <w:r w:rsidR="00DB50A4">
        <w:t>Powered</w:t>
      </w:r>
      <w:r w:rsidR="00DB50A4" w:rsidRPr="00BF23DB">
        <w:t xml:space="preserve"> </w:t>
      </w:r>
      <w:r w:rsidR="00DB50A4">
        <w:t>by</w:t>
      </w:r>
      <w:r w:rsidR="00DB50A4" w:rsidRPr="00BF23DB">
        <w:t xml:space="preserve"> </w:t>
      </w:r>
      <w:r w:rsidR="00DB50A4">
        <w:t>Computing</w:t>
      </w:r>
      <w:r w:rsidR="00DB50A4" w:rsidRPr="00BF23DB">
        <w:t xml:space="preserve">] </w:t>
      </w:r>
      <w:r w:rsidRPr="00BF23DB">
        <w:t xml:space="preserve">the functional architecture of a new generation computing infrastructure that meets the requirements of modern applications has been formulated. Let us briefly repeat its main provisions, following </w:t>
      </w:r>
      <w:r w:rsidR="00DB50A4">
        <w:t>[2.</w:t>
      </w:r>
      <w:r w:rsidR="00DB50A4" w:rsidRPr="0019762A">
        <w:t>On Fair Traffic allocation and Efficient Utilization of Network Resources based on</w:t>
      </w:r>
      <w:r w:rsidR="00DB50A4">
        <w:t xml:space="preserve"> </w:t>
      </w:r>
      <w:r w:rsidR="00DB50A4" w:rsidRPr="0019762A">
        <w:t>MARL</w:t>
      </w:r>
      <w:r w:rsidR="00DB50A4">
        <w:t xml:space="preserve">]. </w:t>
      </w:r>
      <w:r w:rsidR="00DB50A4" w:rsidRPr="0019762A">
        <w:t xml:space="preserve"> </w:t>
      </w:r>
      <w:r w:rsidR="00DB50A4">
        <w:t>Recently, the landscape of computational infrastructure is in dramatic changes under the pressure of application requirements. The suit of the properties of modern applications can be summarized as follows: distributed self-sufficient, work in real time, elastic, cross-platform, actively interact and synchronize, and are easy to update. The definitions of these terms are in</w:t>
      </w:r>
      <w:del w:id="44" w:author="Евгений Степанов" w:date="2023-05-24T18:53:00Z">
        <w:r w:rsidR="00DB50A4" w:rsidDel="009047A6">
          <w:delText xml:space="preserve"> </w:delText>
        </w:r>
      </w:del>
      <w:r w:rsidR="00DB50A4">
        <w:t> </w:t>
      </w:r>
      <w:ins w:id="45" w:author="Евгений Степанов" w:date="2023-05-24T18:53:00Z">
        <w:r w:rsidR="009047A6" w:rsidRPr="00BF23DB">
          <w:t>[1.</w:t>
        </w:r>
        <w:r w:rsidR="009047A6">
          <w:t>Network</w:t>
        </w:r>
        <w:r w:rsidR="009047A6" w:rsidRPr="00BF23DB">
          <w:t xml:space="preserve"> </w:t>
        </w:r>
        <w:r w:rsidR="009047A6">
          <w:t>Powered</w:t>
        </w:r>
        <w:r w:rsidR="009047A6" w:rsidRPr="00BF23DB">
          <w:t xml:space="preserve"> </w:t>
        </w:r>
        <w:r w:rsidR="009047A6">
          <w:t>by</w:t>
        </w:r>
        <w:r w:rsidR="009047A6" w:rsidRPr="00BF23DB">
          <w:t xml:space="preserve"> </w:t>
        </w:r>
        <w:r w:rsidR="009047A6">
          <w:t>Computing</w:t>
        </w:r>
        <w:r w:rsidR="009047A6" w:rsidRPr="00BF23DB">
          <w:t>]</w:t>
        </w:r>
      </w:ins>
      <w:r w:rsidR="00DB50A4">
        <w:t>. For further understanding, it is important to recognize that an application is made up of interrelated components, which we will refer to as application functions. The analysis of requirements of modern application to the computational infrastructure presented in</w:t>
      </w:r>
      <w:ins w:id="46" w:author="Евгений Степанов" w:date="2023-05-24T20:40:00Z">
        <w:r w:rsidR="00061D05" w:rsidRPr="00061D05">
          <w:rPr>
            <w:rPrChange w:id="47" w:author="Евгений Степанов" w:date="2023-05-24T20:40:00Z">
              <w:rPr>
                <w:lang w:val="ru-RU"/>
              </w:rPr>
            </w:rPrChange>
          </w:rPr>
          <w:t xml:space="preserve"> </w:t>
        </w:r>
        <w:r w:rsidR="00061D05" w:rsidRPr="00BF23DB">
          <w:t>[1.</w:t>
        </w:r>
        <w:r w:rsidR="00061D05">
          <w:t>Network</w:t>
        </w:r>
        <w:r w:rsidR="00061D05" w:rsidRPr="00BF23DB">
          <w:t xml:space="preserve"> </w:t>
        </w:r>
        <w:r w:rsidR="00061D05">
          <w:t>Powered</w:t>
        </w:r>
        <w:r w:rsidR="00061D05" w:rsidRPr="00BF23DB">
          <w:t xml:space="preserve"> </w:t>
        </w:r>
        <w:r w:rsidR="00061D05">
          <w:t>by</w:t>
        </w:r>
        <w:r w:rsidR="00061D05" w:rsidRPr="00BF23DB">
          <w:t xml:space="preserve"> </w:t>
        </w:r>
        <w:r w:rsidR="00061D05">
          <w:t>Computing</w:t>
        </w:r>
        <w:r w:rsidR="00061D05" w:rsidRPr="00BF23DB">
          <w:t>]</w:t>
        </w:r>
      </w:ins>
      <w:del w:id="48" w:author="Евгений Степанов" w:date="2023-05-24T20:40:00Z">
        <w:r w:rsidR="00DB50A4" w:rsidDel="00061D05">
          <w:delText xml:space="preserve"> </w:delText>
        </w:r>
      </w:del>
      <w:r w:rsidR="00DB50A4">
        <w:t xml:space="preserve"> shows the trend of ubiquitous application deployment. We are moving to the era when data processing resources and data transmission resources form a single space for computing - computational infrastructure. In other words, the time has come for the implementation of the slogan "Network is a Computer". Further we will call such computational infrastructure Network Powered by Computing (NPC). It is should be noted that similar concept was proposed under the name Computing Power Network</w:t>
      </w:r>
      <w:ins w:id="49" w:author="Евгений Степанов" w:date="2023-05-25T07:53:00Z">
        <w:r w:rsidR="00B91F3F" w:rsidRPr="00B91F3F">
          <w:rPr>
            <w:rPrChange w:id="50" w:author="Евгений Степанов" w:date="2023-05-25T07:53:00Z">
              <w:rPr>
                <w:lang w:val="ru-RU"/>
              </w:rPr>
            </w:rPrChange>
          </w:rPr>
          <w:t xml:space="preserve"> </w:t>
        </w:r>
        <w:r w:rsidR="00B91F3F">
          <w:t xml:space="preserve">[3. </w:t>
        </w:r>
      </w:ins>
      <w:ins w:id="51" w:author="Евгений Степанов" w:date="2023-05-25T07:58:00Z">
        <w:r w:rsidR="00B91F3F" w:rsidRPr="00B91F3F">
          <w:t>Computing Power Network: A Survey</w:t>
        </w:r>
        <w:r w:rsidR="00B91F3F">
          <w:t>]</w:t>
        </w:r>
      </w:ins>
      <w:r w:rsidR="00DB50A4">
        <w:t>.</w:t>
      </w:r>
      <w:r w:rsidR="00DB50A4" w:rsidRPr="0027166C">
        <w:t xml:space="preserve"> </w:t>
      </w:r>
    </w:p>
    <w:p w14:paraId="6A16C8FA" w14:textId="6038ACE1" w:rsidR="00DB50A4" w:rsidRDefault="00DB50A4" w:rsidP="00B56B1F">
      <w:pPr>
        <w:ind w:right="-1089" w:firstLine="720"/>
        <w:jc w:val="both"/>
        <w:rPr>
          <w:ins w:id="52" w:author="Евгений Степанов" w:date="2023-05-25T08:55:00Z"/>
        </w:rPr>
      </w:pPr>
      <w:r w:rsidRPr="0027166C">
        <w:t xml:space="preserve">Several versions of Functional Architecture for such new generation of computational infrastructure were proposed. </w:t>
      </w:r>
      <w:r w:rsidRPr="005B6F43">
        <w:t>Briefly</w:t>
      </w:r>
      <w:r w:rsidRPr="00DB50A4">
        <w:t xml:space="preserve"> NPC </w:t>
      </w:r>
      <w:r w:rsidRPr="005B6F43">
        <w:t>functional</w:t>
      </w:r>
      <w:r w:rsidRPr="00DB50A4">
        <w:t xml:space="preserve"> </w:t>
      </w:r>
      <w:r w:rsidRPr="005B6F43">
        <w:t>architecture</w:t>
      </w:r>
      <w:r w:rsidRPr="00DB50A4">
        <w:t xml:space="preserve"> </w:t>
      </w:r>
      <w:ins w:id="53" w:author="Евгений Степанов" w:date="2023-05-25T08:55:00Z">
        <w:r w:rsidR="00013BC5">
          <w:t xml:space="preserve">(fig. 1) </w:t>
        </w:r>
      </w:ins>
      <w:r w:rsidRPr="00DB50A4">
        <w:t xml:space="preserve">can be described as following. It consists of data processing (DP) plane, data transmission (DT) plane, data processing control (DPC) plane, data transmission control (DTC) plane, administration, orchestration and management plane (AOM plane). DP plane covers all computational resources of NPC. DT plane is an overlay network over underlying physical network. Actually data transmission plane is data transmission network (DTN). DPC plane is responsible for preparation of the application for execution, planning the placement of application components; calculation of the quality of service (QoS) requirements based on the service </w:t>
      </w:r>
      <w:r w:rsidRPr="00DB50A4">
        <w:lastRenderedPageBreak/>
        <w:t xml:space="preserve">level agreement (SLA) specified by the user; generation of DTN control plane instructions for setting up overlay tunnels in accordance with the application function interaction topology of the application. DTC plane is responsible for control and monitoring of DTN. </w:t>
      </w:r>
      <w:r w:rsidRPr="0027166C">
        <w:t xml:space="preserve">AOM plane orchestrates interactions between application components in accordance with application topology, collects NPC resource consumption statistics by every application component, secures management and administration of NPC. </w:t>
      </w:r>
    </w:p>
    <w:p w14:paraId="14189EA2" w14:textId="77777777" w:rsidR="00013BC5" w:rsidRDefault="00013BC5">
      <w:pPr>
        <w:keepNext/>
        <w:ind w:right="-1089" w:firstLine="720"/>
        <w:jc w:val="both"/>
        <w:rPr>
          <w:ins w:id="54" w:author="Евгений Степанов" w:date="2023-05-25T08:56:00Z"/>
        </w:rPr>
        <w:pPrChange w:id="55" w:author="Евгений Степанов" w:date="2023-05-25T08:56:00Z">
          <w:pPr>
            <w:ind w:right="-1089" w:firstLine="720"/>
            <w:jc w:val="both"/>
          </w:pPr>
        </w:pPrChange>
      </w:pPr>
      <w:ins w:id="56" w:author="Евгений Степанов" w:date="2023-05-25T08:55:00Z">
        <w:r w:rsidRPr="00013BC5">
          <w:rPr>
            <w:noProof/>
          </w:rPr>
          <w:drawing>
            <wp:inline distT="0" distB="0" distL="0" distR="0" wp14:anchorId="53962B07" wp14:editId="40DCB5F6">
              <wp:extent cx="5490845" cy="2888615"/>
              <wp:effectExtent l="0" t="0" r="0" b="6985"/>
              <wp:docPr id="14830275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027588" name=""/>
                      <pic:cNvPicPr/>
                    </pic:nvPicPr>
                    <pic:blipFill>
                      <a:blip r:embed="rId6"/>
                      <a:stretch>
                        <a:fillRect/>
                      </a:stretch>
                    </pic:blipFill>
                    <pic:spPr>
                      <a:xfrm>
                        <a:off x="0" y="0"/>
                        <a:ext cx="5490845" cy="2888615"/>
                      </a:xfrm>
                      <a:prstGeom prst="rect">
                        <a:avLst/>
                      </a:prstGeom>
                    </pic:spPr>
                  </pic:pic>
                </a:graphicData>
              </a:graphic>
            </wp:inline>
          </w:drawing>
        </w:r>
      </w:ins>
    </w:p>
    <w:p w14:paraId="07DF8CAB" w14:textId="48A3EF55" w:rsidR="00013BC5" w:rsidRPr="00DB50A4" w:rsidRDefault="00013BC5">
      <w:pPr>
        <w:pStyle w:val="a7"/>
        <w:jc w:val="center"/>
        <w:pPrChange w:id="57" w:author="Евгений Степанов" w:date="2023-05-25T08:56:00Z">
          <w:pPr>
            <w:ind w:right="-1089" w:firstLine="720"/>
            <w:jc w:val="both"/>
          </w:pPr>
        </w:pPrChange>
      </w:pPr>
      <w:ins w:id="58" w:author="Евгений Степанов" w:date="2023-05-25T08:56:00Z">
        <w:r>
          <w:t xml:space="preserve">Figure </w:t>
        </w:r>
        <w:r>
          <w:fldChar w:fldCharType="begin"/>
        </w:r>
        <w:r>
          <w:instrText xml:space="preserve"> SEQ Figure \* ARABIC </w:instrText>
        </w:r>
      </w:ins>
      <w:r>
        <w:fldChar w:fldCharType="separate"/>
      </w:r>
      <w:ins w:id="59" w:author="Евгений Степанов" w:date="2023-05-25T08:56:00Z">
        <w:r>
          <w:rPr>
            <w:noProof/>
          </w:rPr>
          <w:t>1</w:t>
        </w:r>
        <w:r>
          <w:fldChar w:fldCharType="end"/>
        </w:r>
        <w:r>
          <w:t>NPC Functional Architecture</w:t>
        </w:r>
      </w:ins>
    </w:p>
    <w:p w14:paraId="07290600" w14:textId="77777777" w:rsidR="00DB50A4" w:rsidRPr="00DB50A4" w:rsidRDefault="00DB50A4" w:rsidP="00B56B1F">
      <w:pPr>
        <w:ind w:right="-1089" w:firstLine="720"/>
        <w:jc w:val="both"/>
      </w:pPr>
      <w:r w:rsidRPr="0027166C">
        <w:t xml:space="preserve">In this architecture there is an important point, which is weakly explored so far – the facility that is responsible for the integration of every data processing resource (computational node - CN) with data transmission network (DTN) and external sources of computational service requests. </w:t>
      </w:r>
      <w:r w:rsidRPr="00DB50A4">
        <w:t>Call this facility NPC router (NPCR). NPCR has several overlay channels with different QoS, some of that can be used to transmit data to the same destination. Suppose that number of such channels available for NPCR is about a dozen. NPCR replaces several devices at once - a task manager, traffic and task router, VPN-gateway, CPE, and supplies the following functionality:</w:t>
      </w:r>
    </w:p>
    <w:p w14:paraId="4BD7E60C" w14:textId="77777777" w:rsidR="00DB50A4" w:rsidRPr="00DB50A4" w:rsidRDefault="00DB50A4" w:rsidP="00DB50A4">
      <w:pPr>
        <w:widowControl/>
        <w:numPr>
          <w:ilvl w:val="0"/>
          <w:numId w:val="5"/>
        </w:numPr>
        <w:autoSpaceDE/>
        <w:autoSpaceDN/>
        <w:jc w:val="both"/>
      </w:pPr>
      <w:r w:rsidRPr="00DB50A4">
        <w:t>distribution of application functions (</w:t>
      </w:r>
      <w:proofErr w:type="spellStart"/>
      <w:r w:rsidRPr="00DB50A4">
        <w:t>ApF</w:t>
      </w:r>
      <w:proofErr w:type="spellEnd"/>
      <w:r w:rsidRPr="00DB50A4">
        <w:t>)/ virtual network functions (VNF) across computational nodes (CN) of DP plane;</w:t>
      </w:r>
    </w:p>
    <w:p w14:paraId="34A12F1B" w14:textId="77777777" w:rsidR="00DB50A4" w:rsidRPr="00DB50A4" w:rsidRDefault="00DB50A4" w:rsidP="00DB50A4">
      <w:pPr>
        <w:widowControl/>
        <w:numPr>
          <w:ilvl w:val="0"/>
          <w:numId w:val="5"/>
        </w:numPr>
        <w:autoSpaceDE/>
        <w:autoSpaceDN/>
        <w:jc w:val="both"/>
      </w:pPr>
      <w:r w:rsidRPr="00DB50A4">
        <w:t xml:space="preserve">decision making: is it worth to execute the certain </w:t>
      </w:r>
      <w:proofErr w:type="spellStart"/>
      <w:r w:rsidRPr="00DB50A4">
        <w:t>ApF</w:t>
      </w:r>
      <w:proofErr w:type="spellEnd"/>
      <w:r w:rsidRPr="00DB50A4">
        <w:t>/VNF on the CN connected to this current NPCR or not;</w:t>
      </w:r>
    </w:p>
    <w:p w14:paraId="2698E2FF" w14:textId="77777777" w:rsidR="00DB50A4" w:rsidRPr="00DB50A4" w:rsidRDefault="00DB50A4" w:rsidP="00DB50A4">
      <w:pPr>
        <w:widowControl/>
        <w:numPr>
          <w:ilvl w:val="0"/>
          <w:numId w:val="5"/>
        </w:numPr>
        <w:autoSpaceDE/>
        <w:autoSpaceDN/>
        <w:jc w:val="both"/>
      </w:pPr>
      <w:r w:rsidRPr="00DB50A4">
        <w:t xml:space="preserve">forwarding </w:t>
      </w:r>
      <w:proofErr w:type="spellStart"/>
      <w:r w:rsidRPr="00DB50A4">
        <w:t>ApF</w:t>
      </w:r>
      <w:proofErr w:type="spellEnd"/>
      <w:r w:rsidRPr="00DB50A4">
        <w:t>/VNF that was not accepted by the current facility under some reason to other facilities where their computational resources are much more promising from the point of Application execution efficiency as a whole;</w:t>
      </w:r>
    </w:p>
    <w:p w14:paraId="52490F5A" w14:textId="77777777" w:rsidR="00DB50A4" w:rsidRPr="00DB50A4" w:rsidRDefault="00DB50A4" w:rsidP="00DB50A4">
      <w:pPr>
        <w:widowControl/>
        <w:numPr>
          <w:ilvl w:val="0"/>
          <w:numId w:val="5"/>
        </w:numPr>
        <w:autoSpaceDE/>
        <w:autoSpaceDN/>
        <w:jc w:val="both"/>
      </w:pPr>
      <w:r w:rsidRPr="00DB50A4">
        <w:t xml:space="preserve">optimal data traffic routing as between </w:t>
      </w:r>
      <w:proofErr w:type="spellStart"/>
      <w:r w:rsidRPr="00DB50A4">
        <w:t>ApF</w:t>
      </w:r>
      <w:proofErr w:type="spellEnd"/>
      <w:r w:rsidRPr="00DB50A4">
        <w:t xml:space="preserve"> as between corresponding VNF;</w:t>
      </w:r>
    </w:p>
    <w:p w14:paraId="57DECACF" w14:textId="77777777" w:rsidR="00B56B1F" w:rsidRDefault="00DB50A4" w:rsidP="00DB50A4">
      <w:pPr>
        <w:widowControl/>
        <w:numPr>
          <w:ilvl w:val="0"/>
          <w:numId w:val="5"/>
        </w:numPr>
        <w:autoSpaceDE/>
        <w:autoSpaceDN/>
        <w:jc w:val="both"/>
      </w:pPr>
      <w:r w:rsidRPr="00B56B1F">
        <w:t>provision of the transport connection that meets the required Service Level Agreement (SLA).</w:t>
      </w:r>
    </w:p>
    <w:p w14:paraId="19173C3F" w14:textId="77777777" w:rsidR="00DB50A4" w:rsidRPr="00B56B1F" w:rsidRDefault="00DB50A4">
      <w:pPr>
        <w:widowControl/>
        <w:autoSpaceDE/>
        <w:autoSpaceDN/>
        <w:ind w:right="-1134"/>
        <w:jc w:val="both"/>
        <w:pPrChange w:id="60" w:author="Евгений Степанов" w:date="2023-05-21T14:58:00Z">
          <w:pPr>
            <w:widowControl/>
            <w:autoSpaceDE/>
            <w:autoSpaceDN/>
            <w:jc w:val="both"/>
          </w:pPr>
        </w:pPrChange>
      </w:pPr>
      <w:r w:rsidRPr="00B56B1F">
        <w:t xml:space="preserve">Some of the NPCRs provide the input for external sources of data, applications, and computational services requests to the NPC resources. </w:t>
      </w:r>
    </w:p>
    <w:p w14:paraId="2B6EF695" w14:textId="2BCAF4F1" w:rsidR="00DB50A4" w:rsidRPr="00DB50A4" w:rsidRDefault="00DB50A4">
      <w:pPr>
        <w:pStyle w:val="a4"/>
        <w:ind w:right="-1134" w:firstLine="720"/>
        <w:jc w:val="both"/>
        <w:rPr>
          <w:sz w:val="22"/>
          <w:szCs w:val="22"/>
        </w:rPr>
        <w:pPrChange w:id="61" w:author="Евгений Степанов" w:date="2023-05-21T14:58:00Z">
          <w:pPr>
            <w:pStyle w:val="a4"/>
            <w:ind w:firstLine="720"/>
            <w:jc w:val="both"/>
          </w:pPr>
        </w:pPrChange>
      </w:pPr>
      <w:r w:rsidRPr="00DB50A4">
        <w:rPr>
          <w:sz w:val="22"/>
          <w:szCs w:val="22"/>
        </w:rPr>
        <w:t xml:space="preserve">The cited paper [2] has been dedicated only to one problem from the listed above – to the optimal traffic routing by NPCR in overlay DTN of NPC. It should be noted that the solution proposed there for optimal traffic engineering is also applicable in traditional data network. Here we will consider the problems 4 and 5 from listed above.  More specific the way to </w:t>
      </w:r>
      <w:del w:id="62" w:author="Евгений Степанов" w:date="2023-05-25T08:01:00Z">
        <w:r w:rsidRPr="00DB50A4" w:rsidDel="00B91F3F">
          <w:rPr>
            <w:sz w:val="22"/>
            <w:szCs w:val="22"/>
          </w:rPr>
          <w:delText xml:space="preserve">rank </w:delText>
        </w:r>
      </w:del>
      <w:ins w:id="63" w:author="Евгений Степанов" w:date="2023-05-25T08:01:00Z">
        <w:r w:rsidR="00B91F3F">
          <w:rPr>
            <w:sz w:val="22"/>
            <w:szCs w:val="22"/>
          </w:rPr>
          <w:t>choose</w:t>
        </w:r>
        <w:r w:rsidR="00B91F3F" w:rsidRPr="00DB50A4">
          <w:rPr>
            <w:sz w:val="22"/>
            <w:szCs w:val="22"/>
          </w:rPr>
          <w:t xml:space="preserve"> </w:t>
        </w:r>
      </w:ins>
      <w:r w:rsidRPr="00DB50A4">
        <w:rPr>
          <w:sz w:val="22"/>
          <w:szCs w:val="22"/>
        </w:rPr>
        <w:t>the</w:t>
      </w:r>
      <w:ins w:id="64" w:author="Евгений Степанов" w:date="2023-05-21T14:23:00Z">
        <w:r w:rsidR="00CF7CCF">
          <w:rPr>
            <w:sz w:val="22"/>
            <w:szCs w:val="22"/>
          </w:rPr>
          <w:t xml:space="preserve"> NPCR</w:t>
        </w:r>
      </w:ins>
      <w:r w:rsidRPr="00DB50A4">
        <w:rPr>
          <w:sz w:val="22"/>
          <w:szCs w:val="22"/>
        </w:rPr>
        <w:t xml:space="preserve"> overlay channel</w:t>
      </w:r>
      <w:del w:id="65" w:author="Евгений Степанов" w:date="2023-05-25T08:01:00Z">
        <w:r w:rsidRPr="00DB50A4" w:rsidDel="00B91F3F">
          <w:rPr>
            <w:sz w:val="22"/>
            <w:szCs w:val="22"/>
          </w:rPr>
          <w:delText>s</w:delText>
        </w:r>
      </w:del>
      <w:r w:rsidRPr="00DB50A4">
        <w:rPr>
          <w:sz w:val="22"/>
          <w:szCs w:val="22"/>
        </w:rPr>
        <w:t xml:space="preserve"> </w:t>
      </w:r>
      <w:del w:id="66" w:author="Евгений Степанов" w:date="2023-05-21T14:23:00Z">
        <w:r w:rsidRPr="00DB50A4" w:rsidDel="00CF7CCF">
          <w:rPr>
            <w:sz w:val="22"/>
            <w:szCs w:val="22"/>
          </w:rPr>
          <w:delText xml:space="preserve">NPCR </w:delText>
        </w:r>
      </w:del>
      <w:del w:id="67" w:author="Евгений Степанов" w:date="2023-05-25T08:02:00Z">
        <w:r w:rsidRPr="00DB50A4" w:rsidDel="002E0DCB">
          <w:rPr>
            <w:sz w:val="22"/>
            <w:szCs w:val="22"/>
          </w:rPr>
          <w:delText xml:space="preserve">available for the same destination according to </w:delText>
        </w:r>
      </w:del>
      <w:ins w:id="68" w:author="Евгений Степанов" w:date="2023-05-25T08:02:00Z">
        <w:r w:rsidR="002E0DCB">
          <w:rPr>
            <w:sz w:val="22"/>
            <w:szCs w:val="22"/>
          </w:rPr>
          <w:t xml:space="preserve"> based on </w:t>
        </w:r>
      </w:ins>
      <w:r w:rsidRPr="00DB50A4">
        <w:rPr>
          <w:sz w:val="22"/>
          <w:szCs w:val="22"/>
        </w:rPr>
        <w:t xml:space="preserve">the degree of </w:t>
      </w:r>
      <w:ins w:id="69" w:author="Евгений Степанов" w:date="2023-05-25T08:02:00Z">
        <w:r w:rsidR="002E0DCB">
          <w:rPr>
            <w:sz w:val="22"/>
            <w:szCs w:val="22"/>
          </w:rPr>
          <w:t xml:space="preserve">QoS </w:t>
        </w:r>
      </w:ins>
      <w:r w:rsidRPr="00DB50A4">
        <w:rPr>
          <w:sz w:val="22"/>
          <w:szCs w:val="22"/>
        </w:rPr>
        <w:t xml:space="preserve">compliance </w:t>
      </w:r>
      <w:del w:id="70" w:author="Евгений Степанов" w:date="2023-05-25T08:02:00Z">
        <w:r w:rsidRPr="00DB50A4" w:rsidDel="002E0DCB">
          <w:rPr>
            <w:sz w:val="22"/>
            <w:szCs w:val="22"/>
          </w:rPr>
          <w:delText xml:space="preserve">of their QoS </w:delText>
        </w:r>
      </w:del>
      <w:r w:rsidRPr="00DB50A4">
        <w:rPr>
          <w:sz w:val="22"/>
          <w:szCs w:val="22"/>
        </w:rPr>
        <w:t xml:space="preserve">with the requirements of the </w:t>
      </w:r>
      <w:del w:id="71" w:author="Евгений Степанов" w:date="2023-05-25T08:03:00Z">
        <w:r w:rsidRPr="00DB50A4" w:rsidDel="002E0DCB">
          <w:rPr>
            <w:sz w:val="22"/>
            <w:szCs w:val="22"/>
          </w:rPr>
          <w:delText xml:space="preserve">SLA </w:delText>
        </w:r>
      </w:del>
      <w:r w:rsidRPr="00DB50A4">
        <w:rPr>
          <w:sz w:val="22"/>
          <w:szCs w:val="22"/>
        </w:rPr>
        <w:t>flow</w:t>
      </w:r>
      <w:ins w:id="72" w:author="Евгений Степанов" w:date="2023-05-25T08:03:00Z">
        <w:r w:rsidR="002E0DCB">
          <w:rPr>
            <w:sz w:val="22"/>
            <w:szCs w:val="22"/>
          </w:rPr>
          <w:t xml:space="preserve"> SLA</w:t>
        </w:r>
      </w:ins>
      <w:r w:rsidRPr="00DB50A4">
        <w:rPr>
          <w:sz w:val="22"/>
          <w:szCs w:val="22"/>
        </w:rPr>
        <w:t xml:space="preserve">. </w:t>
      </w:r>
    </w:p>
    <w:p w14:paraId="5AF686B9" w14:textId="2F0938FC" w:rsidR="00BF23DB" w:rsidRPr="00BF23DB" w:rsidDel="002E0DCB" w:rsidRDefault="00BF23DB">
      <w:pPr>
        <w:pStyle w:val="a4"/>
        <w:ind w:right="-1134" w:firstLine="720"/>
        <w:jc w:val="both"/>
        <w:rPr>
          <w:del w:id="73" w:author="Евгений Степанов" w:date="2023-05-25T08:03:00Z"/>
          <w:sz w:val="22"/>
          <w:szCs w:val="22"/>
        </w:rPr>
        <w:pPrChange w:id="74" w:author="Евгений Степанов" w:date="2023-05-21T14:58:00Z">
          <w:pPr>
            <w:pStyle w:val="a4"/>
            <w:ind w:firstLine="720"/>
            <w:jc w:val="both"/>
          </w:pPr>
        </w:pPrChange>
      </w:pPr>
      <w:del w:id="75" w:author="Евгений Степанов" w:date="2023-05-25T08:03:00Z">
        <w:r w:rsidRPr="00BF23DB" w:rsidDel="002E0DCB">
          <w:rPr>
            <w:sz w:val="22"/>
            <w:szCs w:val="22"/>
          </w:rPr>
          <w:delText xml:space="preserve">This approach is more flexible than </w:delText>
        </w:r>
        <w:r w:rsidDel="002E0DCB">
          <w:rPr>
            <w:sz w:val="22"/>
            <w:szCs w:val="22"/>
          </w:rPr>
          <w:delText xml:space="preserve">just </w:delText>
        </w:r>
        <w:r w:rsidRPr="00BF23DB" w:rsidDel="002E0DCB">
          <w:rPr>
            <w:sz w:val="22"/>
            <w:szCs w:val="22"/>
          </w:rPr>
          <w:delText>choosing the most appropriate singl</w:delText>
        </w:r>
        <w:r w:rsidDel="002E0DCB">
          <w:rPr>
            <w:sz w:val="22"/>
            <w:szCs w:val="22"/>
          </w:rPr>
          <w:delText>e channel at the moment the</w:delText>
        </w:r>
        <w:r w:rsidRPr="00BF23DB" w:rsidDel="002E0DCB">
          <w:rPr>
            <w:sz w:val="22"/>
            <w:szCs w:val="22"/>
          </w:rPr>
          <w:delText xml:space="preserve"> data stream a</w:delText>
        </w:r>
        <w:r w:rsidDel="002E0DCB">
          <w:rPr>
            <w:sz w:val="22"/>
            <w:szCs w:val="22"/>
          </w:rPr>
          <w:delText>rriving</w:delText>
        </w:r>
        <w:r w:rsidRPr="00BF23DB" w:rsidDel="002E0DCB">
          <w:rPr>
            <w:sz w:val="22"/>
            <w:szCs w:val="22"/>
          </w:rPr>
          <w:delText xml:space="preserve"> at the NPCR. A well-known variability in link quality parameters that can unexpectedly violate flow SLA requirements and result in data transmission failure. It should also be </w:delText>
        </w:r>
        <w:r w:rsidRPr="00BF23DB" w:rsidDel="002E0DCB">
          <w:rPr>
            <w:sz w:val="22"/>
            <w:szCs w:val="22"/>
          </w:rPr>
          <w:lastRenderedPageBreak/>
          <w:delText>taken into account that due to the variability of the channel quality parameters, some time after the channel is selected and the transmission starts, it may turn out that the parameters of the selected channel no longer meet the SLA requirements of the stream. By this point, the channel rankings can change a lot. The previously selected channel may not be the most successful.</w:delText>
        </w:r>
      </w:del>
    </w:p>
    <w:p w14:paraId="3EB2A979" w14:textId="77777777" w:rsidR="002E0DCB" w:rsidRDefault="00BF23DB">
      <w:pPr>
        <w:pStyle w:val="a4"/>
        <w:ind w:right="-1134" w:firstLine="720"/>
        <w:jc w:val="both"/>
        <w:rPr>
          <w:ins w:id="76" w:author="Евгений Степанов" w:date="2023-05-25T08:04:00Z"/>
          <w:sz w:val="22"/>
          <w:szCs w:val="22"/>
        </w:rPr>
      </w:pPr>
      <w:del w:id="77" w:author="Евгений Степанов" w:date="2023-05-25T08:04:00Z">
        <w:r w:rsidRPr="00BF23DB" w:rsidDel="002E0DCB">
          <w:rPr>
            <w:sz w:val="22"/>
            <w:szCs w:val="22"/>
          </w:rPr>
          <w:delText>Channel ranking opens up the possibility of using multi-</w:delText>
        </w:r>
      </w:del>
      <w:del w:id="78" w:author="Евгений Степанов" w:date="2023-05-21T14:25:00Z">
        <w:r w:rsidRPr="00BF23DB" w:rsidDel="00CF7CCF">
          <w:rPr>
            <w:sz w:val="22"/>
            <w:szCs w:val="22"/>
          </w:rPr>
          <w:delText>threaded</w:delText>
        </w:r>
      </w:del>
      <w:del w:id="79" w:author="Евгений Степанов" w:date="2023-05-25T08:04:00Z">
        <w:r w:rsidRPr="00BF23DB" w:rsidDel="002E0DCB">
          <w:rPr>
            <w:sz w:val="22"/>
            <w:szCs w:val="22"/>
          </w:rPr>
          <w:delText xml:space="preserve"> routing techniques and dynamically using several channels for data transmission, each time choosing one or more channels from among those with the highest rank in order to compensate for the variability of the quality parameters of the previously selected channel. The essence of the dynamic multi-</w:delText>
        </w:r>
      </w:del>
      <w:del w:id="80" w:author="Евгений Степанов" w:date="2023-05-21T14:25:00Z">
        <w:r w:rsidRPr="00BF23DB" w:rsidDel="00CF7CCF">
          <w:rPr>
            <w:sz w:val="22"/>
            <w:szCs w:val="22"/>
          </w:rPr>
          <w:delText xml:space="preserve">thread </w:delText>
        </w:r>
      </w:del>
      <w:del w:id="81" w:author="Евгений Степанов" w:date="2023-05-25T08:04:00Z">
        <w:r w:rsidRPr="00BF23DB" w:rsidDel="002E0DCB">
          <w:rPr>
            <w:sz w:val="22"/>
            <w:szCs w:val="22"/>
          </w:rPr>
          <w:delText xml:space="preserve">routing method </w:delText>
        </w:r>
      </w:del>
      <w:moveToRangeStart w:id="82" w:author="Евгений Степанов" w:date="2023-05-21T14:46:00Z" w:name="move135572777"/>
      <w:moveTo w:id="83" w:author="Евгений Степанов" w:date="2023-05-21T14:46:00Z">
        <w:del w:id="84" w:author="Евгений Степанов" w:date="2023-05-21T14:46:00Z">
          <w:r w:rsidR="00E166FA" w:rsidRPr="00BF23DB" w:rsidDel="00E166FA">
            <w:rPr>
              <w:sz w:val="22"/>
              <w:szCs w:val="22"/>
            </w:rPr>
            <w:delText>S</w:delText>
          </w:r>
        </w:del>
        <w:del w:id="85" w:author="Евгений Степанов" w:date="2023-05-25T08:04:00Z">
          <w:r w:rsidR="00E166FA" w:rsidRPr="00BF23DB" w:rsidDel="002E0DCB">
            <w:rPr>
              <w:sz w:val="22"/>
              <w:szCs w:val="22"/>
            </w:rPr>
            <w:delText>ee [3. Stepanov, Smelyansky]</w:delText>
          </w:r>
        </w:del>
      </w:moveTo>
      <w:moveToRangeEnd w:id="82"/>
      <w:del w:id="86" w:author="Евгений Степанов" w:date="2023-05-25T08:04:00Z">
        <w:r w:rsidRPr="00BF23DB" w:rsidDel="002E0DCB">
          <w:rPr>
            <w:sz w:val="22"/>
            <w:szCs w:val="22"/>
          </w:rPr>
          <w:delText xml:space="preserve">is as follows. The transport agent on the sender's side constantly monitors the compliance of the QoS parameters of the used channel with the SLA requirements of the flow. When detecting a deviation of the QoS parameters from the SLA requirements, the transport agent requests the allocation of a new channel that has minimal intersections along the communication lines with the previously allocated channels. When the QoS parameters of the allocated </w:delText>
        </w:r>
      </w:del>
      <w:del w:id="87" w:author="Евгений Степанов" w:date="2023-05-21T14:40:00Z">
        <w:r w:rsidRPr="00BF23DB" w:rsidDel="00956771">
          <w:rPr>
            <w:sz w:val="22"/>
            <w:szCs w:val="22"/>
          </w:rPr>
          <w:delText xml:space="preserve">links </w:delText>
        </w:r>
      </w:del>
      <w:del w:id="88" w:author="Евгений Степанов" w:date="2023-05-25T08:04:00Z">
        <w:r w:rsidRPr="00BF23DB" w:rsidDel="002E0DCB">
          <w:rPr>
            <w:sz w:val="22"/>
            <w:szCs w:val="22"/>
          </w:rPr>
          <w:delText xml:space="preserve">cover the SLA requirements by more than a predetermined amount, the transport agent releases one or more </w:delText>
        </w:r>
      </w:del>
      <w:del w:id="89" w:author="Евгений Степанов" w:date="2023-05-21T14:26:00Z">
        <w:r w:rsidRPr="00BF23DB" w:rsidDel="00CF7CCF">
          <w:rPr>
            <w:sz w:val="22"/>
            <w:szCs w:val="22"/>
          </w:rPr>
          <w:delText xml:space="preserve">links </w:delText>
        </w:r>
      </w:del>
      <w:del w:id="90" w:author="Евгений Степанов" w:date="2023-05-25T08:04:00Z">
        <w:r w:rsidRPr="00BF23DB" w:rsidDel="002E0DCB">
          <w:rPr>
            <w:sz w:val="22"/>
            <w:szCs w:val="22"/>
          </w:rPr>
          <w:delText>previously allocated to it.</w:delText>
        </w:r>
      </w:del>
      <w:moveFromRangeStart w:id="91" w:author="Евгений Степанов" w:date="2023-05-21T14:46:00Z" w:name="move135572777"/>
      <w:moveFrom w:id="92" w:author="Евгений Степанов" w:date="2023-05-21T14:46:00Z">
        <w:del w:id="93" w:author="Евгений Степанов" w:date="2023-05-25T08:04:00Z">
          <w:r w:rsidRPr="00BF23DB" w:rsidDel="002E0DCB">
            <w:rPr>
              <w:sz w:val="22"/>
              <w:szCs w:val="22"/>
            </w:rPr>
            <w:delText xml:space="preserve"> See [3. Stepanov, Smelyansky]</w:delText>
          </w:r>
        </w:del>
      </w:moveFrom>
      <w:moveFromRangeEnd w:id="91"/>
      <w:del w:id="94" w:author="Евгений Степанов" w:date="2023-05-21T14:46:00Z">
        <w:r w:rsidRPr="00BF23DB" w:rsidDel="00E166FA">
          <w:rPr>
            <w:sz w:val="22"/>
            <w:szCs w:val="22"/>
          </w:rPr>
          <w:delText>.</w:delText>
        </w:r>
      </w:del>
    </w:p>
    <w:p w14:paraId="3E9B43D2" w14:textId="3EC84BDC" w:rsidR="00BF23DB" w:rsidRPr="00BF23DB" w:rsidRDefault="00E166FA">
      <w:pPr>
        <w:pStyle w:val="a4"/>
        <w:ind w:right="-1134" w:firstLine="720"/>
        <w:jc w:val="both"/>
        <w:rPr>
          <w:sz w:val="22"/>
          <w:szCs w:val="22"/>
        </w:rPr>
        <w:pPrChange w:id="95" w:author="Евгений Степанов" w:date="2023-05-21T14:58:00Z">
          <w:pPr>
            <w:pStyle w:val="a4"/>
            <w:ind w:firstLine="720"/>
            <w:jc w:val="both"/>
          </w:pPr>
        </w:pPrChange>
      </w:pPr>
      <w:ins w:id="96" w:author="Евгений Степанов" w:date="2023-05-21T14:48:00Z">
        <w:r>
          <w:rPr>
            <w:sz w:val="22"/>
            <w:szCs w:val="22"/>
          </w:rPr>
          <w:t xml:space="preserve">The channel </w:t>
        </w:r>
      </w:ins>
      <w:ins w:id="97" w:author="Евгений Степанов" w:date="2023-05-25T08:04:00Z">
        <w:r w:rsidR="002E0DCB">
          <w:rPr>
            <w:sz w:val="22"/>
            <w:szCs w:val="22"/>
          </w:rPr>
          <w:t>choice</w:t>
        </w:r>
      </w:ins>
      <w:ins w:id="98" w:author="Евгений Степанов" w:date="2023-05-21T14:48:00Z">
        <w:r>
          <w:rPr>
            <w:sz w:val="22"/>
            <w:szCs w:val="22"/>
          </w:rPr>
          <w:t xml:space="preserve"> is based on the </w:t>
        </w:r>
      </w:ins>
      <w:ins w:id="99" w:author="Евгений Степанов" w:date="2023-05-21T14:49:00Z">
        <w:r>
          <w:rPr>
            <w:sz w:val="22"/>
            <w:szCs w:val="22"/>
          </w:rPr>
          <w:t xml:space="preserve">estimation of the transmission cost </w:t>
        </w:r>
      </w:ins>
      <w:ins w:id="100" w:author="Евгений Степанов" w:date="2023-05-21T14:50:00Z">
        <w:r>
          <w:rPr>
            <w:sz w:val="22"/>
            <w:szCs w:val="22"/>
          </w:rPr>
          <w:t>for the given flow with its S</w:t>
        </w:r>
      </w:ins>
      <w:ins w:id="101" w:author="Евгений Степанов" w:date="2023-05-21T14:54:00Z">
        <w:r w:rsidR="002124D9">
          <w:rPr>
            <w:sz w:val="22"/>
            <w:szCs w:val="22"/>
          </w:rPr>
          <w:t xml:space="preserve">LA requirements. </w:t>
        </w:r>
      </w:ins>
      <w:ins w:id="102" w:author="Евгений Степанов" w:date="2023-05-21T14:55:00Z">
        <w:r w:rsidR="002124D9">
          <w:rPr>
            <w:sz w:val="22"/>
            <w:szCs w:val="22"/>
          </w:rPr>
          <w:t xml:space="preserve">To meet the loss </w:t>
        </w:r>
      </w:ins>
      <w:ins w:id="103" w:author="Евгений Степанов" w:date="2023-05-21T14:58:00Z">
        <w:r w:rsidR="002124D9">
          <w:rPr>
            <w:sz w:val="22"/>
            <w:szCs w:val="22"/>
          </w:rPr>
          <w:t>requirements,</w:t>
        </w:r>
      </w:ins>
      <w:ins w:id="104" w:author="Евгений Степанов" w:date="2023-05-21T14:55:00Z">
        <w:r w:rsidR="002124D9">
          <w:rPr>
            <w:sz w:val="22"/>
            <w:szCs w:val="22"/>
          </w:rPr>
          <w:t xml:space="preserve"> it is assumed that</w:t>
        </w:r>
      </w:ins>
      <w:ins w:id="105" w:author="Евгений Степанов" w:date="2023-05-21T14:58:00Z">
        <w:r w:rsidR="002124D9">
          <w:rPr>
            <w:sz w:val="22"/>
            <w:szCs w:val="22"/>
          </w:rPr>
          <w:t xml:space="preserve"> transport agent uses</w:t>
        </w:r>
      </w:ins>
      <w:ins w:id="106" w:author="Евгений Степанов" w:date="2023-05-21T14:55:00Z">
        <w:r w:rsidR="002124D9">
          <w:rPr>
            <w:sz w:val="22"/>
            <w:szCs w:val="22"/>
          </w:rPr>
          <w:t xml:space="preserve"> </w:t>
        </w:r>
      </w:ins>
      <w:ins w:id="107" w:author="Евгений Степанов" w:date="2023-05-21T14:57:00Z">
        <w:r w:rsidR="002124D9">
          <w:rPr>
            <w:sz w:val="22"/>
            <w:szCs w:val="22"/>
          </w:rPr>
          <w:t>Forward Error Correction</w:t>
        </w:r>
      </w:ins>
      <w:ins w:id="108" w:author="Евгений Степанов" w:date="2023-05-21T14:58:00Z">
        <w:r w:rsidR="002124D9">
          <w:rPr>
            <w:sz w:val="22"/>
            <w:szCs w:val="22"/>
          </w:rPr>
          <w:t xml:space="preserve"> (FEC) like </w:t>
        </w:r>
      </w:ins>
      <w:ins w:id="109" w:author="Евгений Степанов" w:date="2023-05-21T14:59:00Z">
        <w:r w:rsidR="002124D9">
          <w:rPr>
            <w:sz w:val="22"/>
            <w:szCs w:val="22"/>
          </w:rPr>
          <w:t>methods based on Reed-Solomon codes [</w:t>
        </w:r>
      </w:ins>
      <w:ins w:id="110" w:author="Евгений Степанов" w:date="2023-05-25T08:04:00Z">
        <w:r w:rsidR="002E0DCB">
          <w:rPr>
            <w:sz w:val="22"/>
            <w:szCs w:val="22"/>
          </w:rPr>
          <w:t xml:space="preserve">4. </w:t>
        </w:r>
      </w:ins>
      <w:ins w:id="111" w:author="Евгений Степанов" w:date="2023-05-21T14:59:00Z">
        <w:r w:rsidR="002124D9">
          <w:rPr>
            <w:sz w:val="22"/>
            <w:szCs w:val="22"/>
          </w:rPr>
          <w:t>RS with Fourier</w:t>
        </w:r>
      </w:ins>
      <w:ins w:id="112" w:author="Евгений Степанов" w:date="2023-05-21T15:09:00Z">
        <w:r w:rsidR="003619F0">
          <w:rPr>
            <w:sz w:val="22"/>
            <w:szCs w:val="22"/>
          </w:rPr>
          <w:t xml:space="preserve"> Transform</w:t>
        </w:r>
      </w:ins>
      <w:ins w:id="113" w:author="Евгений Степанов" w:date="2023-05-21T14:59:00Z">
        <w:r w:rsidR="002124D9">
          <w:rPr>
            <w:sz w:val="22"/>
            <w:szCs w:val="22"/>
          </w:rPr>
          <w:t xml:space="preserve">]. </w:t>
        </w:r>
      </w:ins>
      <w:ins w:id="114" w:author="Евгений Степанов" w:date="2023-05-21T14:57:00Z">
        <w:r w:rsidR="002124D9">
          <w:rPr>
            <w:sz w:val="22"/>
            <w:szCs w:val="22"/>
          </w:rPr>
          <w:t xml:space="preserve"> </w:t>
        </w:r>
      </w:ins>
      <w:ins w:id="115" w:author="Евгений Степанов" w:date="2023-05-21T14:59:00Z">
        <w:r w:rsidR="002124D9">
          <w:rPr>
            <w:sz w:val="22"/>
            <w:szCs w:val="22"/>
          </w:rPr>
          <w:t>FEC methods introduce the redundancy</w:t>
        </w:r>
      </w:ins>
      <w:ins w:id="116" w:author="Евгений Степанов" w:date="2023-05-21T15:03:00Z">
        <w:r w:rsidR="002124D9">
          <w:rPr>
            <w:sz w:val="22"/>
            <w:szCs w:val="22"/>
          </w:rPr>
          <w:t xml:space="preserve"> that depends on the channel QoS parameters. </w:t>
        </w:r>
      </w:ins>
      <w:ins w:id="117" w:author="Евгений Степанов" w:date="2023-05-21T15:04:00Z">
        <w:r w:rsidR="003619F0">
          <w:rPr>
            <w:sz w:val="22"/>
            <w:szCs w:val="22"/>
          </w:rPr>
          <w:t xml:space="preserve">Redundant data </w:t>
        </w:r>
      </w:ins>
      <w:ins w:id="118" w:author="Евгений Степанов" w:date="2023-05-21T14:59:00Z">
        <w:r w:rsidR="002124D9">
          <w:rPr>
            <w:sz w:val="22"/>
            <w:szCs w:val="22"/>
          </w:rPr>
          <w:t>shoul</w:t>
        </w:r>
      </w:ins>
      <w:ins w:id="119" w:author="Евгений Степанов" w:date="2023-05-21T15:00:00Z">
        <w:r w:rsidR="002124D9">
          <w:rPr>
            <w:sz w:val="22"/>
            <w:szCs w:val="22"/>
          </w:rPr>
          <w:t>d</w:t>
        </w:r>
      </w:ins>
      <w:ins w:id="120" w:author="Евгений Степанов" w:date="2023-05-21T15:01:00Z">
        <w:r w:rsidR="002124D9" w:rsidRPr="002124D9">
          <w:rPr>
            <w:sz w:val="22"/>
            <w:szCs w:val="22"/>
            <w:rPrChange w:id="121" w:author="Евгений Степанов" w:date="2023-05-21T15:02:00Z">
              <w:rPr>
                <w:sz w:val="22"/>
                <w:szCs w:val="22"/>
                <w:lang w:val="ru-RU"/>
              </w:rPr>
            </w:rPrChange>
          </w:rPr>
          <w:t xml:space="preserve"> </w:t>
        </w:r>
        <w:r w:rsidR="002124D9">
          <w:rPr>
            <w:sz w:val="22"/>
            <w:szCs w:val="22"/>
          </w:rPr>
          <w:t xml:space="preserve">be </w:t>
        </w:r>
      </w:ins>
      <w:ins w:id="122" w:author="Евгений Степанов" w:date="2023-05-21T15:02:00Z">
        <w:r w:rsidR="002124D9">
          <w:rPr>
            <w:sz w:val="22"/>
            <w:szCs w:val="22"/>
          </w:rPr>
          <w:t xml:space="preserve">taken into consideration while checking bandwidth requirements. </w:t>
        </w:r>
      </w:ins>
      <w:ins w:id="123" w:author="Евгений Степанов" w:date="2023-05-21T15:05:00Z">
        <w:r w:rsidR="003619F0">
          <w:rPr>
            <w:sz w:val="22"/>
            <w:szCs w:val="22"/>
          </w:rPr>
          <w:t xml:space="preserve">It is worth to mention that </w:t>
        </w:r>
      </w:ins>
      <w:ins w:id="124" w:author="Евгений Степанов" w:date="2023-05-21T15:06:00Z">
        <w:r w:rsidR="003619F0">
          <w:rPr>
            <w:sz w:val="22"/>
            <w:szCs w:val="22"/>
          </w:rPr>
          <w:t xml:space="preserve">QoS </w:t>
        </w:r>
      </w:ins>
      <w:ins w:id="125" w:author="Евгений Степанов" w:date="2023-05-21T15:05:00Z">
        <w:r w:rsidR="003619F0">
          <w:rPr>
            <w:sz w:val="22"/>
            <w:szCs w:val="22"/>
          </w:rPr>
          <w:t xml:space="preserve">characteristics </w:t>
        </w:r>
      </w:ins>
      <w:ins w:id="126" w:author="Евгений Степанов" w:date="2023-05-21T15:06:00Z">
        <w:r w:rsidR="003619F0">
          <w:rPr>
            <w:sz w:val="22"/>
            <w:szCs w:val="22"/>
          </w:rPr>
          <w:t xml:space="preserve">of the transport connection are greatly influenced by the </w:t>
        </w:r>
      </w:ins>
      <w:ins w:id="127" w:author="Евгений Степанов" w:date="2023-05-21T15:07:00Z">
        <w:r w:rsidR="003619F0">
          <w:rPr>
            <w:sz w:val="22"/>
            <w:szCs w:val="22"/>
          </w:rPr>
          <w:t xml:space="preserve">used congestion control </w:t>
        </w:r>
      </w:ins>
      <w:ins w:id="128" w:author="Евгений Степанов" w:date="2023-05-21T15:08:00Z">
        <w:r w:rsidR="003619F0">
          <w:rPr>
            <w:sz w:val="22"/>
            <w:szCs w:val="22"/>
          </w:rPr>
          <w:t xml:space="preserve">algorithm. This work presents the approach based on the machine learning methods to </w:t>
        </w:r>
      </w:ins>
      <w:ins w:id="129" w:author="Евгений Степанов" w:date="2023-05-21T15:09:00Z">
        <w:r w:rsidR="003619F0">
          <w:rPr>
            <w:sz w:val="22"/>
            <w:szCs w:val="22"/>
          </w:rPr>
          <w:t xml:space="preserve">estimate </w:t>
        </w:r>
      </w:ins>
      <w:ins w:id="130" w:author="Евгений Степанов" w:date="2023-05-21T15:11:00Z">
        <w:r w:rsidR="003619F0">
          <w:rPr>
            <w:sz w:val="22"/>
            <w:szCs w:val="22"/>
          </w:rPr>
          <w:t>the transport connection QoS characteristics depending on the channel quality</w:t>
        </w:r>
      </w:ins>
      <w:ins w:id="131" w:author="Евгений Степанов" w:date="2023-05-25T08:52:00Z">
        <w:r w:rsidR="00013BC5" w:rsidRPr="00013BC5">
          <w:rPr>
            <w:sz w:val="22"/>
            <w:szCs w:val="22"/>
            <w:rPrChange w:id="132" w:author="Евгений Степанов" w:date="2023-05-25T08:52:00Z">
              <w:rPr>
                <w:sz w:val="22"/>
                <w:szCs w:val="22"/>
                <w:lang w:val="ru-RU"/>
              </w:rPr>
            </w:rPrChange>
          </w:rPr>
          <w:t xml:space="preserve"> </w:t>
        </w:r>
        <w:r w:rsidR="00013BC5">
          <w:rPr>
            <w:sz w:val="22"/>
            <w:szCs w:val="22"/>
          </w:rPr>
          <w:t xml:space="preserve">and congestion control algorithms BBR [5. </w:t>
        </w:r>
        <w:proofErr w:type="gramStart"/>
        <w:r w:rsidR="00013BC5">
          <w:rPr>
            <w:sz w:val="22"/>
            <w:szCs w:val="22"/>
          </w:rPr>
          <w:t>BBR] and Cubic [6.Cubic]</w:t>
        </w:r>
      </w:ins>
      <w:ins w:id="133" w:author="Евгений Степанов" w:date="2023-05-21T15:11:00Z">
        <w:r w:rsidR="003619F0">
          <w:rPr>
            <w:sz w:val="22"/>
            <w:szCs w:val="22"/>
          </w:rPr>
          <w:t xml:space="preserve"> to pro</w:t>
        </w:r>
      </w:ins>
      <w:ins w:id="134" w:author="Евгений Степанов" w:date="2023-05-21T15:12:00Z">
        <w:r w:rsidR="003619F0">
          <w:rPr>
            <w:sz w:val="22"/>
            <w:szCs w:val="22"/>
          </w:rPr>
          <w:t xml:space="preserve">perly </w:t>
        </w:r>
      </w:ins>
      <w:ins w:id="135" w:author="Евгений Степанов" w:date="2023-05-25T08:10:00Z">
        <w:r w:rsidR="002E0DCB">
          <w:rPr>
            <w:sz w:val="22"/>
            <w:szCs w:val="22"/>
          </w:rPr>
          <w:t>choose</w:t>
        </w:r>
      </w:ins>
      <w:ins w:id="136" w:author="Евгений Степанов" w:date="2023-05-21T15:12:00Z">
        <w:r w:rsidR="003619F0">
          <w:rPr>
            <w:sz w:val="22"/>
            <w:szCs w:val="22"/>
          </w:rPr>
          <w:t xml:space="preserve"> the </w:t>
        </w:r>
      </w:ins>
      <w:ins w:id="137" w:author="Евгений Степанов" w:date="2023-05-25T08:11:00Z">
        <w:r w:rsidR="002E0DCB">
          <w:rPr>
            <w:sz w:val="22"/>
            <w:szCs w:val="22"/>
          </w:rPr>
          <w:t xml:space="preserve">optimal </w:t>
        </w:r>
      </w:ins>
      <w:ins w:id="138" w:author="Евгений Степанов" w:date="2023-05-21T15:12:00Z">
        <w:r w:rsidR="003619F0">
          <w:rPr>
            <w:sz w:val="22"/>
            <w:szCs w:val="22"/>
          </w:rPr>
          <w:t>channel.</w:t>
        </w:r>
      </w:ins>
      <w:proofErr w:type="gramEnd"/>
      <w:del w:id="139" w:author="Евгений Степанов" w:date="2023-05-21T14:54:00Z">
        <w:r w:rsidR="00DB50A4" w:rsidRPr="00BF23DB" w:rsidDel="002124D9">
          <w:rPr>
            <w:sz w:val="22"/>
            <w:szCs w:val="22"/>
          </w:rPr>
          <w:tab/>
        </w:r>
      </w:del>
    </w:p>
    <w:sectPr w:rsidR="00BF23DB" w:rsidRPr="00BF23DB" w:rsidSect="00B56B1F">
      <w:pgSz w:w="12240" w:h="15840"/>
      <w:pgMar w:top="1134" w:right="18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54B4C"/>
    <w:multiLevelType w:val="multilevel"/>
    <w:tmpl w:val="B6347A4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nsid w:val="4189603E"/>
    <w:multiLevelType w:val="multilevel"/>
    <w:tmpl w:val="0AB06E12"/>
    <w:lvl w:ilvl="0">
      <w:start w:val="1"/>
      <w:numFmt w:val="upperRoman"/>
      <w:pStyle w:val="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1"/>
  </w:num>
  <w:num w:numId="3">
    <w:abstractNumId w:val="1"/>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вгений Степанов">
    <w15:presenceInfo w15:providerId="Windows Live" w15:userId="5f00a1bb9feba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A4"/>
    <w:rsid w:val="00013BC5"/>
    <w:rsid w:val="00061D05"/>
    <w:rsid w:val="000C351C"/>
    <w:rsid w:val="001B1CE3"/>
    <w:rsid w:val="001B6BD0"/>
    <w:rsid w:val="002124D9"/>
    <w:rsid w:val="002E0DCB"/>
    <w:rsid w:val="003619F0"/>
    <w:rsid w:val="00463C9B"/>
    <w:rsid w:val="008142C4"/>
    <w:rsid w:val="009047A6"/>
    <w:rsid w:val="00956771"/>
    <w:rsid w:val="0096122E"/>
    <w:rsid w:val="00A52BA5"/>
    <w:rsid w:val="00AA3820"/>
    <w:rsid w:val="00B56B1F"/>
    <w:rsid w:val="00B91F3F"/>
    <w:rsid w:val="00BF23DB"/>
    <w:rsid w:val="00CF7CCF"/>
    <w:rsid w:val="00DB50A4"/>
    <w:rsid w:val="00E166FA"/>
    <w:rsid w:val="00E52A6F"/>
    <w:rsid w:val="00E67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50A4"/>
    <w:pPr>
      <w:widowControl w:val="0"/>
      <w:autoSpaceDE w:val="0"/>
      <w:autoSpaceDN w:val="0"/>
    </w:pPr>
    <w:rPr>
      <w:rFonts w:ascii="Cambria" w:eastAsia="Cambria" w:hAnsi="Cambria" w:cs="Cambria"/>
      <w:sz w:val="22"/>
      <w:szCs w:val="22"/>
    </w:rPr>
  </w:style>
  <w:style w:type="paragraph" w:styleId="1">
    <w:name w:val="heading 1"/>
    <w:basedOn w:val="a"/>
    <w:next w:val="a"/>
    <w:link w:val="10"/>
    <w:qFormat/>
    <w:rsid w:val="00A52BA5"/>
    <w:pPr>
      <w:keepNext/>
      <w:keepLines/>
      <w:numPr>
        <w:numId w:val="4"/>
      </w:numPr>
      <w:tabs>
        <w:tab w:val="left" w:pos="216"/>
      </w:tabs>
      <w:spacing w:before="160" w:after="80"/>
      <w:outlineLvl w:val="0"/>
    </w:pPr>
    <w:rPr>
      <w:smallCaps/>
      <w:noProof/>
    </w:rPr>
  </w:style>
  <w:style w:type="paragraph" w:styleId="2">
    <w:name w:val="heading 2"/>
    <w:basedOn w:val="a"/>
    <w:next w:val="a"/>
    <w:link w:val="20"/>
    <w:qFormat/>
    <w:rsid w:val="00A52BA5"/>
    <w:pPr>
      <w:keepNext/>
      <w:keepLines/>
      <w:numPr>
        <w:ilvl w:val="1"/>
        <w:numId w:val="4"/>
      </w:numPr>
      <w:spacing w:before="120" w:after="60"/>
      <w:outlineLvl w:val="1"/>
    </w:pPr>
    <w:rPr>
      <w:i/>
      <w:iCs/>
      <w:noProof/>
    </w:rPr>
  </w:style>
  <w:style w:type="paragraph" w:styleId="3">
    <w:name w:val="heading 3"/>
    <w:basedOn w:val="a"/>
    <w:next w:val="a"/>
    <w:link w:val="30"/>
    <w:qFormat/>
    <w:rsid w:val="00A52BA5"/>
    <w:pPr>
      <w:numPr>
        <w:ilvl w:val="2"/>
        <w:numId w:val="4"/>
      </w:numPr>
      <w:spacing w:line="240" w:lineRule="exact"/>
      <w:jc w:val="both"/>
      <w:outlineLvl w:val="2"/>
    </w:pPr>
    <w:rPr>
      <w:i/>
      <w:iCs/>
      <w:noProof/>
    </w:rPr>
  </w:style>
  <w:style w:type="paragraph" w:styleId="4">
    <w:name w:val="heading 4"/>
    <w:basedOn w:val="a"/>
    <w:next w:val="a"/>
    <w:link w:val="40"/>
    <w:qFormat/>
    <w:rsid w:val="00A52BA5"/>
    <w:pPr>
      <w:numPr>
        <w:ilvl w:val="3"/>
        <w:numId w:val="4"/>
      </w:numPr>
      <w:tabs>
        <w:tab w:val="left" w:pos="720"/>
      </w:tabs>
      <w:spacing w:before="40" w:after="40"/>
      <w:jc w:val="both"/>
      <w:outlineLvl w:val="3"/>
    </w:pPr>
    <w:rPr>
      <w:i/>
      <w:iCs/>
      <w:noProof/>
    </w:rPr>
  </w:style>
  <w:style w:type="paragraph" w:styleId="5">
    <w:name w:val="heading 5"/>
    <w:basedOn w:val="a"/>
    <w:next w:val="a"/>
    <w:link w:val="50"/>
    <w:qFormat/>
    <w:rsid w:val="00A52BA5"/>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ywords">
    <w:name w:val="Keywords"/>
    <w:basedOn w:val="a"/>
    <w:qFormat/>
    <w:rsid w:val="00A52BA5"/>
    <w:pPr>
      <w:spacing w:after="120"/>
      <w:ind w:firstLine="274"/>
      <w:jc w:val="both"/>
    </w:pPr>
    <w:rPr>
      <w:b/>
      <w:bCs/>
      <w:i/>
      <w:sz w:val="18"/>
      <w:szCs w:val="18"/>
    </w:rPr>
  </w:style>
  <w:style w:type="character" w:customStyle="1" w:styleId="10">
    <w:name w:val="Заголовок 1 Знак"/>
    <w:basedOn w:val="a0"/>
    <w:link w:val="1"/>
    <w:rsid w:val="00A52BA5"/>
    <w:rPr>
      <w:smallCaps/>
      <w:noProof/>
    </w:rPr>
  </w:style>
  <w:style w:type="character" w:customStyle="1" w:styleId="20">
    <w:name w:val="Заголовок 2 Знак"/>
    <w:basedOn w:val="a0"/>
    <w:link w:val="2"/>
    <w:rsid w:val="00A52BA5"/>
    <w:rPr>
      <w:i/>
      <w:iCs/>
      <w:noProof/>
    </w:rPr>
  </w:style>
  <w:style w:type="character" w:customStyle="1" w:styleId="30">
    <w:name w:val="Заголовок 3 Знак"/>
    <w:basedOn w:val="a0"/>
    <w:link w:val="3"/>
    <w:rsid w:val="00A52BA5"/>
    <w:rPr>
      <w:i/>
      <w:iCs/>
      <w:noProof/>
    </w:rPr>
  </w:style>
  <w:style w:type="character" w:customStyle="1" w:styleId="40">
    <w:name w:val="Заголовок 4 Знак"/>
    <w:basedOn w:val="a0"/>
    <w:link w:val="4"/>
    <w:rsid w:val="00A52BA5"/>
    <w:rPr>
      <w:i/>
      <w:iCs/>
      <w:noProof/>
    </w:rPr>
  </w:style>
  <w:style w:type="character" w:customStyle="1" w:styleId="50">
    <w:name w:val="Заголовок 5 Знак"/>
    <w:basedOn w:val="a0"/>
    <w:link w:val="5"/>
    <w:rsid w:val="00A52BA5"/>
    <w:rPr>
      <w:smallCaps/>
      <w:noProof/>
    </w:rPr>
  </w:style>
  <w:style w:type="paragraph" w:styleId="a3">
    <w:name w:val="List Paragraph"/>
    <w:basedOn w:val="a"/>
    <w:uiPriority w:val="34"/>
    <w:qFormat/>
    <w:rsid w:val="00A52BA5"/>
    <w:pPr>
      <w:ind w:left="720"/>
      <w:contextualSpacing/>
    </w:pPr>
  </w:style>
  <w:style w:type="paragraph" w:styleId="a4">
    <w:name w:val="Body Text"/>
    <w:basedOn w:val="a"/>
    <w:link w:val="a5"/>
    <w:uiPriority w:val="1"/>
    <w:qFormat/>
    <w:rsid w:val="00DB50A4"/>
    <w:rPr>
      <w:sz w:val="20"/>
      <w:szCs w:val="20"/>
    </w:rPr>
  </w:style>
  <w:style w:type="character" w:customStyle="1" w:styleId="a5">
    <w:name w:val="Основной текст Знак"/>
    <w:basedOn w:val="a0"/>
    <w:link w:val="a4"/>
    <w:uiPriority w:val="1"/>
    <w:rsid w:val="00DB50A4"/>
    <w:rPr>
      <w:rFonts w:ascii="Cambria" w:eastAsia="Cambria" w:hAnsi="Cambria" w:cs="Cambria"/>
    </w:rPr>
  </w:style>
  <w:style w:type="paragraph" w:customStyle="1" w:styleId="FirstParagraph">
    <w:name w:val="First Paragraph"/>
    <w:basedOn w:val="a4"/>
    <w:next w:val="a4"/>
    <w:qFormat/>
    <w:rsid w:val="00DB50A4"/>
    <w:pPr>
      <w:widowControl/>
      <w:autoSpaceDE/>
      <w:autoSpaceDN/>
      <w:spacing w:before="180" w:after="180"/>
    </w:pPr>
    <w:rPr>
      <w:rFonts w:asciiTheme="minorHAnsi" w:eastAsiaTheme="minorHAnsi" w:hAnsiTheme="minorHAnsi" w:cstheme="minorBidi"/>
      <w:sz w:val="24"/>
      <w:szCs w:val="24"/>
    </w:rPr>
  </w:style>
  <w:style w:type="paragraph" w:styleId="a6">
    <w:name w:val="Revision"/>
    <w:hidden/>
    <w:uiPriority w:val="99"/>
    <w:semiHidden/>
    <w:rsid w:val="00AA3820"/>
    <w:rPr>
      <w:rFonts w:ascii="Cambria" w:eastAsia="Cambria" w:hAnsi="Cambria" w:cs="Cambria"/>
      <w:sz w:val="22"/>
      <w:szCs w:val="22"/>
    </w:rPr>
  </w:style>
  <w:style w:type="paragraph" w:styleId="a7">
    <w:name w:val="caption"/>
    <w:basedOn w:val="a"/>
    <w:next w:val="a"/>
    <w:unhideWhenUsed/>
    <w:qFormat/>
    <w:rsid w:val="00013BC5"/>
    <w:pPr>
      <w:spacing w:after="200"/>
    </w:pPr>
    <w:rPr>
      <w:i/>
      <w:iCs/>
      <w:color w:val="1F497D" w:themeColor="text2"/>
      <w:sz w:val="18"/>
      <w:szCs w:val="18"/>
    </w:rPr>
  </w:style>
  <w:style w:type="paragraph" w:styleId="a8">
    <w:name w:val="Balloon Text"/>
    <w:basedOn w:val="a"/>
    <w:link w:val="a9"/>
    <w:uiPriority w:val="99"/>
    <w:semiHidden/>
    <w:unhideWhenUsed/>
    <w:rsid w:val="001B1CE3"/>
    <w:rPr>
      <w:rFonts w:ascii="Tahoma" w:hAnsi="Tahoma" w:cs="Tahoma"/>
      <w:sz w:val="16"/>
      <w:szCs w:val="16"/>
    </w:rPr>
  </w:style>
  <w:style w:type="character" w:customStyle="1" w:styleId="a9">
    <w:name w:val="Текст выноски Знак"/>
    <w:basedOn w:val="a0"/>
    <w:link w:val="a8"/>
    <w:uiPriority w:val="99"/>
    <w:semiHidden/>
    <w:rsid w:val="001B1CE3"/>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50A4"/>
    <w:pPr>
      <w:widowControl w:val="0"/>
      <w:autoSpaceDE w:val="0"/>
      <w:autoSpaceDN w:val="0"/>
    </w:pPr>
    <w:rPr>
      <w:rFonts w:ascii="Cambria" w:eastAsia="Cambria" w:hAnsi="Cambria" w:cs="Cambria"/>
      <w:sz w:val="22"/>
      <w:szCs w:val="22"/>
    </w:rPr>
  </w:style>
  <w:style w:type="paragraph" w:styleId="1">
    <w:name w:val="heading 1"/>
    <w:basedOn w:val="a"/>
    <w:next w:val="a"/>
    <w:link w:val="10"/>
    <w:qFormat/>
    <w:rsid w:val="00A52BA5"/>
    <w:pPr>
      <w:keepNext/>
      <w:keepLines/>
      <w:numPr>
        <w:numId w:val="4"/>
      </w:numPr>
      <w:tabs>
        <w:tab w:val="left" w:pos="216"/>
      </w:tabs>
      <w:spacing w:before="160" w:after="80"/>
      <w:outlineLvl w:val="0"/>
    </w:pPr>
    <w:rPr>
      <w:smallCaps/>
      <w:noProof/>
    </w:rPr>
  </w:style>
  <w:style w:type="paragraph" w:styleId="2">
    <w:name w:val="heading 2"/>
    <w:basedOn w:val="a"/>
    <w:next w:val="a"/>
    <w:link w:val="20"/>
    <w:qFormat/>
    <w:rsid w:val="00A52BA5"/>
    <w:pPr>
      <w:keepNext/>
      <w:keepLines/>
      <w:numPr>
        <w:ilvl w:val="1"/>
        <w:numId w:val="4"/>
      </w:numPr>
      <w:spacing w:before="120" w:after="60"/>
      <w:outlineLvl w:val="1"/>
    </w:pPr>
    <w:rPr>
      <w:i/>
      <w:iCs/>
      <w:noProof/>
    </w:rPr>
  </w:style>
  <w:style w:type="paragraph" w:styleId="3">
    <w:name w:val="heading 3"/>
    <w:basedOn w:val="a"/>
    <w:next w:val="a"/>
    <w:link w:val="30"/>
    <w:qFormat/>
    <w:rsid w:val="00A52BA5"/>
    <w:pPr>
      <w:numPr>
        <w:ilvl w:val="2"/>
        <w:numId w:val="4"/>
      </w:numPr>
      <w:spacing w:line="240" w:lineRule="exact"/>
      <w:jc w:val="both"/>
      <w:outlineLvl w:val="2"/>
    </w:pPr>
    <w:rPr>
      <w:i/>
      <w:iCs/>
      <w:noProof/>
    </w:rPr>
  </w:style>
  <w:style w:type="paragraph" w:styleId="4">
    <w:name w:val="heading 4"/>
    <w:basedOn w:val="a"/>
    <w:next w:val="a"/>
    <w:link w:val="40"/>
    <w:qFormat/>
    <w:rsid w:val="00A52BA5"/>
    <w:pPr>
      <w:numPr>
        <w:ilvl w:val="3"/>
        <w:numId w:val="4"/>
      </w:numPr>
      <w:tabs>
        <w:tab w:val="left" w:pos="720"/>
      </w:tabs>
      <w:spacing w:before="40" w:after="40"/>
      <w:jc w:val="both"/>
      <w:outlineLvl w:val="3"/>
    </w:pPr>
    <w:rPr>
      <w:i/>
      <w:iCs/>
      <w:noProof/>
    </w:rPr>
  </w:style>
  <w:style w:type="paragraph" w:styleId="5">
    <w:name w:val="heading 5"/>
    <w:basedOn w:val="a"/>
    <w:next w:val="a"/>
    <w:link w:val="50"/>
    <w:qFormat/>
    <w:rsid w:val="00A52BA5"/>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ywords">
    <w:name w:val="Keywords"/>
    <w:basedOn w:val="a"/>
    <w:qFormat/>
    <w:rsid w:val="00A52BA5"/>
    <w:pPr>
      <w:spacing w:after="120"/>
      <w:ind w:firstLine="274"/>
      <w:jc w:val="both"/>
    </w:pPr>
    <w:rPr>
      <w:b/>
      <w:bCs/>
      <w:i/>
      <w:sz w:val="18"/>
      <w:szCs w:val="18"/>
    </w:rPr>
  </w:style>
  <w:style w:type="character" w:customStyle="1" w:styleId="10">
    <w:name w:val="Заголовок 1 Знак"/>
    <w:basedOn w:val="a0"/>
    <w:link w:val="1"/>
    <w:rsid w:val="00A52BA5"/>
    <w:rPr>
      <w:smallCaps/>
      <w:noProof/>
    </w:rPr>
  </w:style>
  <w:style w:type="character" w:customStyle="1" w:styleId="20">
    <w:name w:val="Заголовок 2 Знак"/>
    <w:basedOn w:val="a0"/>
    <w:link w:val="2"/>
    <w:rsid w:val="00A52BA5"/>
    <w:rPr>
      <w:i/>
      <w:iCs/>
      <w:noProof/>
    </w:rPr>
  </w:style>
  <w:style w:type="character" w:customStyle="1" w:styleId="30">
    <w:name w:val="Заголовок 3 Знак"/>
    <w:basedOn w:val="a0"/>
    <w:link w:val="3"/>
    <w:rsid w:val="00A52BA5"/>
    <w:rPr>
      <w:i/>
      <w:iCs/>
      <w:noProof/>
    </w:rPr>
  </w:style>
  <w:style w:type="character" w:customStyle="1" w:styleId="40">
    <w:name w:val="Заголовок 4 Знак"/>
    <w:basedOn w:val="a0"/>
    <w:link w:val="4"/>
    <w:rsid w:val="00A52BA5"/>
    <w:rPr>
      <w:i/>
      <w:iCs/>
      <w:noProof/>
    </w:rPr>
  </w:style>
  <w:style w:type="character" w:customStyle="1" w:styleId="50">
    <w:name w:val="Заголовок 5 Знак"/>
    <w:basedOn w:val="a0"/>
    <w:link w:val="5"/>
    <w:rsid w:val="00A52BA5"/>
    <w:rPr>
      <w:smallCaps/>
      <w:noProof/>
    </w:rPr>
  </w:style>
  <w:style w:type="paragraph" w:styleId="a3">
    <w:name w:val="List Paragraph"/>
    <w:basedOn w:val="a"/>
    <w:uiPriority w:val="34"/>
    <w:qFormat/>
    <w:rsid w:val="00A52BA5"/>
    <w:pPr>
      <w:ind w:left="720"/>
      <w:contextualSpacing/>
    </w:pPr>
  </w:style>
  <w:style w:type="paragraph" w:styleId="a4">
    <w:name w:val="Body Text"/>
    <w:basedOn w:val="a"/>
    <w:link w:val="a5"/>
    <w:uiPriority w:val="1"/>
    <w:qFormat/>
    <w:rsid w:val="00DB50A4"/>
    <w:rPr>
      <w:sz w:val="20"/>
      <w:szCs w:val="20"/>
    </w:rPr>
  </w:style>
  <w:style w:type="character" w:customStyle="1" w:styleId="a5">
    <w:name w:val="Основной текст Знак"/>
    <w:basedOn w:val="a0"/>
    <w:link w:val="a4"/>
    <w:uiPriority w:val="1"/>
    <w:rsid w:val="00DB50A4"/>
    <w:rPr>
      <w:rFonts w:ascii="Cambria" w:eastAsia="Cambria" w:hAnsi="Cambria" w:cs="Cambria"/>
    </w:rPr>
  </w:style>
  <w:style w:type="paragraph" w:customStyle="1" w:styleId="FirstParagraph">
    <w:name w:val="First Paragraph"/>
    <w:basedOn w:val="a4"/>
    <w:next w:val="a4"/>
    <w:qFormat/>
    <w:rsid w:val="00DB50A4"/>
    <w:pPr>
      <w:widowControl/>
      <w:autoSpaceDE/>
      <w:autoSpaceDN/>
      <w:spacing w:before="180" w:after="180"/>
    </w:pPr>
    <w:rPr>
      <w:rFonts w:asciiTheme="minorHAnsi" w:eastAsiaTheme="minorHAnsi" w:hAnsiTheme="minorHAnsi" w:cstheme="minorBidi"/>
      <w:sz w:val="24"/>
      <w:szCs w:val="24"/>
    </w:rPr>
  </w:style>
  <w:style w:type="paragraph" w:styleId="a6">
    <w:name w:val="Revision"/>
    <w:hidden/>
    <w:uiPriority w:val="99"/>
    <w:semiHidden/>
    <w:rsid w:val="00AA3820"/>
    <w:rPr>
      <w:rFonts w:ascii="Cambria" w:eastAsia="Cambria" w:hAnsi="Cambria" w:cs="Cambria"/>
      <w:sz w:val="22"/>
      <w:szCs w:val="22"/>
    </w:rPr>
  </w:style>
  <w:style w:type="paragraph" w:styleId="a7">
    <w:name w:val="caption"/>
    <w:basedOn w:val="a"/>
    <w:next w:val="a"/>
    <w:unhideWhenUsed/>
    <w:qFormat/>
    <w:rsid w:val="00013BC5"/>
    <w:pPr>
      <w:spacing w:after="200"/>
    </w:pPr>
    <w:rPr>
      <w:i/>
      <w:iCs/>
      <w:color w:val="1F497D" w:themeColor="text2"/>
      <w:sz w:val="18"/>
      <w:szCs w:val="18"/>
    </w:rPr>
  </w:style>
  <w:style w:type="paragraph" w:styleId="a8">
    <w:name w:val="Balloon Text"/>
    <w:basedOn w:val="a"/>
    <w:link w:val="a9"/>
    <w:uiPriority w:val="99"/>
    <w:semiHidden/>
    <w:unhideWhenUsed/>
    <w:rsid w:val="001B1CE3"/>
    <w:rPr>
      <w:rFonts w:ascii="Tahoma" w:hAnsi="Tahoma" w:cs="Tahoma"/>
      <w:sz w:val="16"/>
      <w:szCs w:val="16"/>
    </w:rPr>
  </w:style>
  <w:style w:type="character" w:customStyle="1" w:styleId="a9">
    <w:name w:val="Текст выноски Знак"/>
    <w:basedOn w:val="a0"/>
    <w:link w:val="a8"/>
    <w:uiPriority w:val="99"/>
    <w:semiHidden/>
    <w:rsid w:val="001B1CE3"/>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 Smelianskiy</dc:creator>
  <cp:lastModifiedBy>Ruslan Smelianskiy</cp:lastModifiedBy>
  <cp:revision>2</cp:revision>
  <dcterms:created xsi:type="dcterms:W3CDTF">2023-05-25T06:06:00Z</dcterms:created>
  <dcterms:modified xsi:type="dcterms:W3CDTF">2023-05-25T06:06:00Z</dcterms:modified>
</cp:coreProperties>
</file>